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473A1" w14:textId="77777777" w:rsidR="00D22337" w:rsidRPr="003152C6" w:rsidRDefault="00D22337" w:rsidP="00D9652F">
      <w:pPr>
        <w:bidi/>
        <w:rPr>
          <w:rFonts w:cs="B Mitra"/>
          <w:sz w:val="26"/>
          <w:szCs w:val="26"/>
          <w:rtl/>
          <w:lang w:bidi="fa-IR"/>
        </w:rPr>
      </w:pPr>
      <w:bookmarkStart w:id="0" w:name="_GoBack"/>
      <w:bookmarkEnd w:id="0"/>
      <w:r w:rsidRPr="003152C6">
        <w:rPr>
          <w:rFonts w:cs="B Mitra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0BAFA" wp14:editId="6BD1D2B2">
                <wp:simplePos x="0" y="0"/>
                <wp:positionH relativeFrom="column">
                  <wp:posOffset>28575</wp:posOffset>
                </wp:positionH>
                <wp:positionV relativeFrom="page">
                  <wp:posOffset>462915</wp:posOffset>
                </wp:positionV>
                <wp:extent cx="6507480" cy="1419225"/>
                <wp:effectExtent l="19050" t="19050" r="2667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146"/>
                              <w:gridCol w:w="5160"/>
                              <w:gridCol w:w="2407"/>
                            </w:tblGrid>
                            <w:tr w:rsidR="009B4D75" w:rsidRPr="00F25399" w14:paraId="569231CC" w14:textId="77777777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4295C7E" w14:textId="77777777" w:rsidR="009B4D75" w:rsidRPr="00F25399" w:rsidRDefault="00F25399" w:rsidP="000D31C8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25399">
                                    <w:rPr>
                                      <w:rFonts w:cs="B Zar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lang w:bidi="fa-IR"/>
                                    </w:rPr>
                                    <w:drawing>
                                      <wp:inline distT="0" distB="0" distL="0" distR="0" wp14:anchorId="0F69D9A2" wp14:editId="6ACEDA0A">
                                        <wp:extent cx="1017905" cy="1153160"/>
                                        <wp:effectExtent l="0" t="0" r="0" b="889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7905" cy="1153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6" w:type="pct"/>
                                  <w:vAlign w:val="center"/>
                                </w:tcPr>
                                <w:p w14:paraId="51CE4343" w14:textId="77777777" w:rsidR="009B4D75" w:rsidRPr="00F25399" w:rsidRDefault="002E2C8A" w:rsidP="002E2C8A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F25399">
                                    <w:rPr>
                                      <w:rFonts w:cs="B Za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     بسمه تعالی </w:t>
                                  </w: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14:paraId="70F733FC" w14:textId="77777777" w:rsidR="009B4D75" w:rsidRPr="00F25399" w:rsidRDefault="009B4D75" w:rsidP="000B6BE7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F25399" w14:paraId="49370FFA" w14:textId="77777777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418D44A3" w14:textId="77777777" w:rsidR="009B4D75" w:rsidRPr="00F25399" w:rsidRDefault="009B4D75" w:rsidP="00E61FA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pct"/>
                                  <w:vMerge w:val="restart"/>
                                  <w:vAlign w:val="center"/>
                                </w:tcPr>
                                <w:p w14:paraId="638EFFC6" w14:textId="77777777" w:rsidR="009B4D75" w:rsidRPr="00F25399" w:rsidRDefault="00AB6742" w:rsidP="00F25399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F25399">
                                    <w:rPr>
                                      <w:rFonts w:ascii="Times New Roman" w:eastAsia="SimSun" w:hAnsi="Times New Roman"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zh-CN" w:bidi="fa-IR"/>
                                    </w:rPr>
                                    <w:t xml:space="preserve">فرم گزارش پیشرفت </w:t>
                                  </w:r>
                                  <w:r w:rsidR="00F25399" w:rsidRPr="00F25399">
                                    <w:rPr>
                                      <w:rFonts w:ascii="Times New Roman" w:eastAsia="SimSun" w:hAnsi="Times New Roman"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zh-CN" w:bidi="fa-IR"/>
                                    </w:rPr>
                                    <w:t>سه</w:t>
                                  </w:r>
                                  <w:r w:rsidRPr="00F25399">
                                    <w:rPr>
                                      <w:rFonts w:ascii="Times New Roman" w:eastAsia="SimSun" w:hAnsi="Times New Roman"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zh-CN" w:bidi="fa-IR"/>
                                    </w:rPr>
                                    <w:t xml:space="preserve"> ماهه </w:t>
                                  </w:r>
                                  <w:r w:rsidR="00F25399">
                                    <w:rPr>
                                      <w:rFonts w:ascii="Times New Roman" w:eastAsia="SimSun" w:hAnsi="Times New Roman"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zh-CN" w:bidi="fa-IR"/>
                                    </w:rPr>
                                    <w:t xml:space="preserve">...... </w:t>
                                  </w:r>
                                  <w:r w:rsidR="00F25399" w:rsidRPr="00F25399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دوره پژوهشی</w:t>
                                  </w:r>
                                  <w:r w:rsidR="00F25399" w:rsidRPr="00F25399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پسادكتري</w:t>
                                  </w:r>
                                  <w:r w:rsidR="00F25399" w:rsidRPr="00F25399">
                                    <w:rPr>
                                      <w:rFonts w:cs="B Zar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14:paraId="7FF7319B" w14:textId="77777777" w:rsidR="009B4D75" w:rsidRPr="00F25399" w:rsidRDefault="009B4D75" w:rsidP="00E61FA5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F25399" w14:paraId="71263657" w14:textId="77777777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606CCFA5" w14:textId="77777777" w:rsidR="009B4D75" w:rsidRPr="00F25399" w:rsidRDefault="009B4D75" w:rsidP="00E61FA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pct"/>
                                  <w:vMerge/>
                                  <w:vAlign w:val="center"/>
                                </w:tcPr>
                                <w:p w14:paraId="4966E760" w14:textId="77777777" w:rsidR="009B4D75" w:rsidRPr="00F25399" w:rsidRDefault="009B4D75" w:rsidP="00E61FA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14:paraId="0BC72013" w14:textId="77777777" w:rsidR="009B4D75" w:rsidRPr="00F25399" w:rsidRDefault="009B4D75" w:rsidP="00E61FA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FFA5B5" w14:textId="77777777" w:rsidR="00D22337" w:rsidRPr="00F25399" w:rsidRDefault="00D22337" w:rsidP="00F25399">
                            <w:pPr>
                              <w:spacing w:line="220" w:lineRule="exact"/>
                              <w:rPr>
                                <w:rFonts w:cs="B Zar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0BAFA" id="Rounded Rectangle 2" o:spid="_x0000_s1026" style="position:absolute;left:0;text-align:left;margin-left:2.25pt;margin-top:36.45pt;width:512.4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146"/>
                        <w:gridCol w:w="5160"/>
                        <w:gridCol w:w="2407"/>
                      </w:tblGrid>
                      <w:tr w:rsidR="009B4D75" w:rsidRPr="00F25399" w14:paraId="569231CC" w14:textId="77777777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 w:val="restart"/>
                            <w:shd w:val="clear" w:color="auto" w:fill="auto"/>
                            <w:vAlign w:val="center"/>
                          </w:tcPr>
                          <w:p w14:paraId="54295C7E" w14:textId="77777777" w:rsidR="009B4D75" w:rsidRPr="00F25399" w:rsidRDefault="00F25399" w:rsidP="000D31C8">
                            <w:pP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25399">
                              <w:rPr>
                                <w:rFonts w:cs="B Zar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fa-IR"/>
                              </w:rPr>
                              <w:drawing>
                                <wp:inline distT="0" distB="0" distL="0" distR="0" wp14:anchorId="0F69D9A2" wp14:editId="6ACEDA0A">
                                  <wp:extent cx="1017905" cy="1153160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90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6" w:type="pct"/>
                            <w:vAlign w:val="center"/>
                          </w:tcPr>
                          <w:p w14:paraId="51CE4343" w14:textId="77777777" w:rsidR="009B4D75" w:rsidRPr="00F25399" w:rsidRDefault="002E2C8A" w:rsidP="002E2C8A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25399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بسمه تعالی </w:t>
                            </w: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14:paraId="70F733FC" w14:textId="77777777" w:rsidR="009B4D75" w:rsidRPr="00F25399" w:rsidRDefault="009B4D75" w:rsidP="000B6BE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F25399" w14:paraId="49370FFA" w14:textId="77777777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/>
                            <w:shd w:val="clear" w:color="auto" w:fill="auto"/>
                            <w:vAlign w:val="center"/>
                          </w:tcPr>
                          <w:p w14:paraId="418D44A3" w14:textId="77777777" w:rsidR="009B4D75" w:rsidRPr="00F25399" w:rsidRDefault="009B4D75" w:rsidP="00E61FA5">
                            <w:pPr>
                              <w:spacing w:line="220" w:lineRule="exact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6" w:type="pct"/>
                            <w:vMerge w:val="restart"/>
                            <w:vAlign w:val="center"/>
                          </w:tcPr>
                          <w:p w14:paraId="638EFFC6" w14:textId="77777777" w:rsidR="009B4D75" w:rsidRPr="00F25399" w:rsidRDefault="00AB6742" w:rsidP="00F25399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25399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fa-IR"/>
                              </w:rPr>
                              <w:t xml:space="preserve">فرم گزارش پیشرفت </w:t>
                            </w:r>
                            <w:r w:rsidR="00F25399" w:rsidRPr="00F25399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fa-IR"/>
                              </w:rPr>
                              <w:t>سه</w:t>
                            </w:r>
                            <w:r w:rsidRPr="00F25399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fa-IR"/>
                              </w:rPr>
                              <w:t xml:space="preserve"> ماهه </w:t>
                            </w:r>
                            <w:r w:rsidR="00F25399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fa-IR"/>
                              </w:rPr>
                              <w:t xml:space="preserve">...... </w:t>
                            </w:r>
                            <w:r w:rsidR="00F25399" w:rsidRPr="00F25399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دوره پژوهشی</w:t>
                            </w:r>
                            <w:r w:rsidR="00F25399" w:rsidRPr="00F25399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پسادكتري</w:t>
                            </w:r>
                            <w:r w:rsidR="00F25399" w:rsidRPr="00F25399"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14:paraId="7FF7319B" w14:textId="77777777" w:rsidR="009B4D75" w:rsidRPr="00F25399" w:rsidRDefault="009B4D75" w:rsidP="00E61FA5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F25399" w14:paraId="71263657" w14:textId="77777777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/>
                            <w:shd w:val="clear" w:color="auto" w:fill="auto"/>
                            <w:vAlign w:val="center"/>
                          </w:tcPr>
                          <w:p w14:paraId="606CCFA5" w14:textId="77777777" w:rsidR="009B4D75" w:rsidRPr="00F25399" w:rsidRDefault="009B4D75" w:rsidP="00E61FA5">
                            <w:pPr>
                              <w:spacing w:line="220" w:lineRule="exact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6" w:type="pct"/>
                            <w:vMerge/>
                            <w:vAlign w:val="center"/>
                          </w:tcPr>
                          <w:p w14:paraId="4966E760" w14:textId="77777777" w:rsidR="009B4D75" w:rsidRPr="00F25399" w:rsidRDefault="009B4D75" w:rsidP="00E61FA5">
                            <w:pPr>
                              <w:spacing w:line="220" w:lineRule="exact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14:paraId="0BC72013" w14:textId="77777777" w:rsidR="009B4D75" w:rsidRPr="00F25399" w:rsidRDefault="009B4D75" w:rsidP="00E61FA5">
                            <w:pPr>
                              <w:spacing w:line="220" w:lineRule="exact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1FFA5B5" w14:textId="77777777" w:rsidR="00D22337" w:rsidRPr="00F25399" w:rsidRDefault="00D22337" w:rsidP="00F25399">
                      <w:pPr>
                        <w:spacing w:line="220" w:lineRule="exact"/>
                        <w:rPr>
                          <w:rFonts w:cs="B Zar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314ADA0" w14:textId="77777777" w:rsidR="00D22337" w:rsidRPr="003152C6" w:rsidRDefault="00D22337" w:rsidP="00D9652F">
      <w:pPr>
        <w:bidi/>
        <w:rPr>
          <w:rFonts w:cs="B Mitra"/>
          <w:sz w:val="26"/>
          <w:szCs w:val="26"/>
          <w:lang w:bidi="fa-IR"/>
        </w:rPr>
      </w:pPr>
    </w:p>
    <w:p w14:paraId="1B558734" w14:textId="77777777" w:rsidR="00186001" w:rsidRPr="003152C6" w:rsidRDefault="00186001" w:rsidP="00D9652F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14:paraId="3B309295" w14:textId="77777777" w:rsidR="00E3606A" w:rsidRPr="00F32A63" w:rsidRDefault="00E3606A" w:rsidP="00D9652F">
      <w:pPr>
        <w:pStyle w:val="Heading1"/>
        <w:ind w:left="-290"/>
        <w:jc w:val="left"/>
        <w:rPr>
          <w:rFonts w:cs="Titr"/>
          <w:i w:val="0"/>
          <w:iCs w:val="0"/>
          <w:noProof/>
          <w:sz w:val="20"/>
          <w:szCs w:val="20"/>
          <w:rtl/>
        </w:rPr>
      </w:pP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</w:t>
      </w:r>
    </w:p>
    <w:p w14:paraId="51743CEA" w14:textId="77777777" w:rsidR="00DB79E5" w:rsidRDefault="004F5CE4" w:rsidP="00D9652F">
      <w:pPr>
        <w:bidi/>
        <w:rPr>
          <w:rFonts w:cs="B Mitra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CFA9C" wp14:editId="1A772DEE">
                <wp:simplePos x="0" y="0"/>
                <wp:positionH relativeFrom="column">
                  <wp:posOffset>4352290</wp:posOffset>
                </wp:positionH>
                <wp:positionV relativeFrom="paragraph">
                  <wp:posOffset>247015</wp:posOffset>
                </wp:positionV>
                <wp:extent cx="2085975" cy="328930"/>
                <wp:effectExtent l="76200" t="0" r="28575" b="9017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336C56" w14:textId="77777777" w:rsidR="000470C5" w:rsidRPr="006F79FF" w:rsidRDefault="000470C5" w:rsidP="005E0CF9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F79FF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اين قسمت توسط </w:t>
                            </w:r>
                            <w:r w:rsidR="005E0CF9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پژوهشگر</w:t>
                            </w:r>
                            <w:r w:rsidRPr="006F79FF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CFA9C" id="AutoShape 18" o:spid="_x0000_s1027" style="position:absolute;left:0;text-align:left;margin-left:342.7pt;margin-top:19.45pt;width:164.2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">
                <v:shadow on="t" opacity=".5" offset="-6pt,6pt"/>
                <v:textbox>
                  <w:txbxContent>
                    <w:p w14:paraId="35336C56" w14:textId="77777777" w:rsidR="000470C5" w:rsidRPr="006F79FF" w:rsidRDefault="000470C5" w:rsidP="005E0CF9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F79FF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اين قسمت توسط </w:t>
                      </w:r>
                      <w:r w:rsidR="005E0CF9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پژوهشگر</w:t>
                      </w:r>
                      <w:r w:rsidRPr="006F79FF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51AE3A" w14:textId="77777777" w:rsidR="00823815" w:rsidRDefault="00823815" w:rsidP="00D9652F">
      <w:pPr>
        <w:bidi/>
        <w:rPr>
          <w:rtl/>
        </w:rPr>
      </w:pP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960"/>
        <w:gridCol w:w="2610"/>
        <w:gridCol w:w="3240"/>
      </w:tblGrid>
      <w:tr w:rsidR="00076352" w:rsidRPr="00F25399" w14:paraId="0023D9DE" w14:textId="77777777" w:rsidTr="00BB7ECA">
        <w:trPr>
          <w:trHeight w:val="1187"/>
        </w:trPr>
        <w:tc>
          <w:tcPr>
            <w:tcW w:w="3960" w:type="dxa"/>
          </w:tcPr>
          <w:p w14:paraId="1F95E361" w14:textId="77777777" w:rsidR="00076352" w:rsidRPr="00F25399" w:rsidRDefault="00076352" w:rsidP="00D9652F">
            <w:pPr>
              <w:bidi/>
              <w:rPr>
                <w:rFonts w:ascii="Traditional Arabic" w:hAnsi="Traditional Arabic" w:cs="B Zar"/>
                <w:b/>
                <w:bCs/>
                <w:rtl/>
                <w:lang w:bidi="fa-IR"/>
              </w:rPr>
            </w:pPr>
            <w:r w:rsidRPr="00F25399">
              <w:rPr>
                <w:rFonts w:ascii="Traditional Arabic" w:hAnsi="Traditional Arabic" w:cs="B Zar"/>
                <w:b/>
                <w:bCs/>
                <w:rtl/>
                <w:lang w:bidi="fa-IR"/>
              </w:rPr>
              <w:t>نام و نام خانوادگی</w:t>
            </w:r>
            <w:r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610" w:type="dxa"/>
          </w:tcPr>
          <w:p w14:paraId="5440C0E7" w14:textId="77777777" w:rsidR="006538F1" w:rsidRPr="00F25399" w:rsidRDefault="001A37E7" w:rsidP="001A37E7">
            <w:pPr>
              <w:bidi/>
              <w:rPr>
                <w:rFonts w:ascii="Traditional Arabic" w:hAnsi="Traditional Arabic" w:cs="B Zar"/>
                <w:b/>
                <w:bCs/>
                <w:rtl/>
                <w:lang w:bidi="fa-IR"/>
              </w:rPr>
            </w:pPr>
            <w:r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آخرین مدرک تحصیلی</w:t>
            </w:r>
            <w:r w:rsidR="006538F1"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:</w:t>
            </w:r>
          </w:p>
          <w:p w14:paraId="53352E64" w14:textId="77777777" w:rsidR="00076352" w:rsidRPr="00F25399" w:rsidRDefault="00076352" w:rsidP="006538F1">
            <w:pPr>
              <w:bidi/>
              <w:rPr>
                <w:rFonts w:ascii="Traditional Arabic" w:hAnsi="Traditional Arabic" w:cs="B Zar"/>
                <w:b/>
                <w:bCs/>
                <w:rtl/>
                <w:lang w:bidi="fa-IR"/>
              </w:rPr>
            </w:pPr>
          </w:p>
        </w:tc>
        <w:tc>
          <w:tcPr>
            <w:tcW w:w="3240" w:type="dxa"/>
          </w:tcPr>
          <w:p w14:paraId="3A418F51" w14:textId="77777777" w:rsidR="00076352" w:rsidRPr="00F25399" w:rsidRDefault="006538F1" w:rsidP="006538F1">
            <w:pPr>
              <w:bidi/>
              <w:rPr>
                <w:rFonts w:ascii="Traditional Arabic" w:hAnsi="Traditional Arabic" w:cs="B Zar"/>
                <w:b/>
                <w:bCs/>
                <w:rtl/>
                <w:lang w:bidi="fa-IR"/>
              </w:rPr>
            </w:pPr>
            <w:r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 xml:space="preserve">رشته و </w:t>
            </w:r>
            <w:r w:rsidR="00076352"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گرایش</w:t>
            </w:r>
            <w:r w:rsidR="00616072"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 xml:space="preserve"> </w:t>
            </w:r>
            <w:r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تحصیلی</w:t>
            </w:r>
            <w:r w:rsidR="00076352"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:</w:t>
            </w:r>
          </w:p>
        </w:tc>
      </w:tr>
      <w:tr w:rsidR="001A37E7" w:rsidRPr="00F25399" w14:paraId="48806EB0" w14:textId="77777777" w:rsidTr="00D03F4F">
        <w:trPr>
          <w:trHeight w:val="800"/>
        </w:trPr>
        <w:tc>
          <w:tcPr>
            <w:tcW w:w="6570" w:type="dxa"/>
            <w:gridSpan w:val="2"/>
          </w:tcPr>
          <w:p w14:paraId="7A69B90A" w14:textId="183D9520" w:rsidR="001A37E7" w:rsidRPr="00F25399" w:rsidRDefault="001A37E7" w:rsidP="00145C19">
            <w:pPr>
              <w:bidi/>
              <w:rPr>
                <w:rFonts w:ascii="Traditional Arabic" w:hAnsi="Traditional Arabic" w:cs="B Zar"/>
                <w:b/>
                <w:bCs/>
                <w:rtl/>
                <w:lang w:bidi="fa-IR"/>
              </w:rPr>
            </w:pPr>
            <w:r w:rsidRPr="00F25399">
              <w:rPr>
                <w:rFonts w:ascii="Traditional Arabic" w:hAnsi="Traditional Arabic" w:cs="B Zar"/>
                <w:b/>
                <w:bCs/>
                <w:rtl/>
                <w:lang w:bidi="fa-IR"/>
              </w:rPr>
              <w:t>اس</w:t>
            </w:r>
            <w:r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 xml:space="preserve">تاد </w:t>
            </w:r>
            <w:r w:rsidR="00145C1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مسئول</w:t>
            </w:r>
            <w:r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240" w:type="dxa"/>
          </w:tcPr>
          <w:p w14:paraId="44ECB8F5" w14:textId="77777777" w:rsidR="001A37E7" w:rsidRPr="00F25399" w:rsidRDefault="001235AD" w:rsidP="00D9652F">
            <w:pPr>
              <w:bidi/>
              <w:rPr>
                <w:rFonts w:ascii="Traditional Arabic" w:hAnsi="Traditional Arabic" w:cs="B Zar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دانشکده</w:t>
            </w:r>
            <w:r w:rsidR="001A37E7"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:</w:t>
            </w:r>
          </w:p>
        </w:tc>
      </w:tr>
      <w:tr w:rsidR="00BB7ECA" w:rsidRPr="00F25399" w14:paraId="1AAA99F1" w14:textId="77777777" w:rsidTr="00BB7ECA">
        <w:trPr>
          <w:trHeight w:val="1070"/>
        </w:trPr>
        <w:tc>
          <w:tcPr>
            <w:tcW w:w="9810" w:type="dxa"/>
            <w:gridSpan w:val="3"/>
          </w:tcPr>
          <w:p w14:paraId="02232E0F" w14:textId="77777777" w:rsidR="00BB7ECA" w:rsidRPr="00F25399" w:rsidRDefault="00BB7ECA" w:rsidP="005E0CF9">
            <w:pPr>
              <w:bidi/>
              <w:rPr>
                <w:rFonts w:ascii="Traditional Arabic" w:hAnsi="Traditional Arabic" w:cs="B Zar"/>
                <w:b/>
                <w:bCs/>
                <w:rtl/>
                <w:lang w:bidi="fa-IR"/>
              </w:rPr>
            </w:pPr>
            <w:r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 xml:space="preserve">عنوان </w:t>
            </w:r>
            <w:r w:rsidR="005E0CF9"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پروژه</w:t>
            </w:r>
            <w:r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:</w:t>
            </w:r>
          </w:p>
        </w:tc>
      </w:tr>
    </w:tbl>
    <w:tbl>
      <w:tblPr>
        <w:tblpPr w:leftFromText="180" w:rightFromText="180" w:vertAnchor="page" w:horzAnchor="margin" w:tblpXSpec="center" w:tblpY="7291"/>
        <w:bidiVisual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3"/>
      </w:tblGrid>
      <w:tr w:rsidR="003115E7" w:rsidRPr="00811FD7" w14:paraId="75B2BE6B" w14:textId="77777777" w:rsidTr="003115E7">
        <w:trPr>
          <w:trHeight w:val="7454"/>
        </w:trPr>
        <w:tc>
          <w:tcPr>
            <w:tcW w:w="9813" w:type="dxa"/>
          </w:tcPr>
          <w:p w14:paraId="1DE077A4" w14:textId="77777777" w:rsidR="003115E7" w:rsidRPr="003A34AD" w:rsidRDefault="003115E7" w:rsidP="00D9652F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3A34AD">
              <w:rPr>
                <w:rFonts w:cs="B Titr" w:hint="cs"/>
                <w:b/>
                <w:bCs/>
                <w:rtl/>
                <w:lang w:bidi="fa-IR"/>
              </w:rPr>
              <w:t>الف- گزارش كار:</w:t>
            </w:r>
          </w:p>
          <w:p w14:paraId="475A84D3" w14:textId="77777777" w:rsidR="003115E7" w:rsidRPr="00F25399" w:rsidRDefault="003115E7" w:rsidP="001235A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bidi/>
              <w:spacing w:after="0" w:line="240" w:lineRule="auto"/>
              <w:ind w:left="317" w:hanging="119"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خلاصه‌اي از فعاليتهاي انجام شده در </w:t>
            </w:r>
            <w:r w:rsidR="001235AD">
              <w:rPr>
                <w:rFonts w:cs="B Zar" w:hint="cs"/>
                <w:rtl/>
                <w:lang w:bidi="fa-IR"/>
              </w:rPr>
              <w:t>سه</w:t>
            </w:r>
            <w:r w:rsidR="006538F1" w:rsidRPr="00F25399">
              <w:rPr>
                <w:rFonts w:cs="B Zar" w:hint="cs"/>
                <w:rtl/>
                <w:lang w:bidi="fa-IR"/>
              </w:rPr>
              <w:t xml:space="preserve"> ماه</w:t>
            </w:r>
            <w:r w:rsidRPr="00F25399">
              <w:rPr>
                <w:rFonts w:cs="B Zar" w:hint="cs"/>
                <w:rtl/>
                <w:lang w:bidi="fa-IR"/>
              </w:rPr>
              <w:t xml:space="preserve"> گذشته</w:t>
            </w:r>
            <w:r w:rsidR="00145C19">
              <w:rPr>
                <w:rFonts w:cs="B Zar" w:hint="cs"/>
                <w:rtl/>
                <w:lang w:bidi="fa-IR"/>
              </w:rPr>
              <w:t xml:space="preserve"> (مقالات یا گزارش‌های علمی مرتبط پیوست گردد)</w:t>
            </w:r>
            <w:r w:rsidRPr="00F25399">
              <w:rPr>
                <w:rFonts w:cs="B Zar" w:hint="cs"/>
                <w:rtl/>
                <w:lang w:bidi="fa-IR"/>
              </w:rPr>
              <w:t>:</w:t>
            </w:r>
          </w:p>
          <w:p w14:paraId="76A67FF8" w14:textId="77777777" w:rsidR="003115E7" w:rsidRPr="00F25399" w:rsidRDefault="003115E7" w:rsidP="00D9652F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6C884DD1" w14:textId="77777777" w:rsidR="003115E7" w:rsidRPr="00F25399" w:rsidRDefault="003115E7" w:rsidP="00D9652F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441E4D87" w14:textId="77777777" w:rsidR="003115E7" w:rsidRPr="00F25399" w:rsidRDefault="003115E7" w:rsidP="00D9652F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5990FE98" w14:textId="77777777" w:rsidR="003115E7" w:rsidRPr="00F25399" w:rsidRDefault="003115E7" w:rsidP="00D9652F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2A840328" w14:textId="77777777" w:rsidR="003115E7" w:rsidRDefault="003115E7" w:rsidP="00D9652F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2579EBA0" w14:textId="77777777" w:rsidR="001235AD" w:rsidRDefault="001235AD" w:rsidP="001235AD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515127A6" w14:textId="77777777" w:rsidR="001235AD" w:rsidRDefault="001235AD" w:rsidP="001235AD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316AF2EF" w14:textId="77777777" w:rsidR="001235AD" w:rsidRDefault="001235AD" w:rsidP="001235AD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6EF67651" w14:textId="77777777" w:rsidR="001235AD" w:rsidRDefault="001235AD" w:rsidP="001235AD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0025E3D0" w14:textId="77777777" w:rsidR="003115E7" w:rsidRPr="00F25399" w:rsidRDefault="003115E7" w:rsidP="00D9652F">
            <w:pPr>
              <w:tabs>
                <w:tab w:val="num" w:pos="459"/>
              </w:tabs>
              <w:bidi/>
              <w:ind w:left="317" w:hanging="119"/>
              <w:rPr>
                <w:rFonts w:cs="B Zar"/>
                <w:b/>
                <w:bCs/>
                <w:rtl/>
                <w:lang w:bidi="fa-IR"/>
              </w:rPr>
            </w:pPr>
          </w:p>
          <w:p w14:paraId="48A142B5" w14:textId="77777777" w:rsidR="003115E7" w:rsidRPr="00F25399" w:rsidRDefault="003115E7" w:rsidP="00D965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14:paraId="6D88F0AB" w14:textId="77777777" w:rsidR="003115E7" w:rsidRPr="00F25399" w:rsidRDefault="003115E7" w:rsidP="00D965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14:paraId="3985D352" w14:textId="77777777" w:rsidR="003115E7" w:rsidRPr="00F25399" w:rsidRDefault="003115E7" w:rsidP="00D965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14:paraId="5E08CCB9" w14:textId="77777777" w:rsidR="003115E7" w:rsidRPr="00F25399" w:rsidRDefault="003115E7" w:rsidP="00D965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14:paraId="12A2D08B" w14:textId="77777777" w:rsidR="001235AD" w:rsidRPr="00F25399" w:rsidRDefault="001235AD" w:rsidP="001235AD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2- عناوين فعاليتهاي پيش‌بيني شده در </w:t>
            </w:r>
            <w:r>
              <w:rPr>
                <w:rFonts w:cs="B Zar" w:hint="cs"/>
                <w:rtl/>
                <w:lang w:bidi="fa-IR"/>
              </w:rPr>
              <w:t>سه</w:t>
            </w:r>
            <w:r w:rsidRPr="00F25399">
              <w:rPr>
                <w:rFonts w:cs="B Zar" w:hint="cs"/>
                <w:rtl/>
                <w:lang w:bidi="fa-IR"/>
              </w:rPr>
              <w:t xml:space="preserve"> ماه آينده:</w:t>
            </w:r>
          </w:p>
          <w:p w14:paraId="0B27173A" w14:textId="77777777" w:rsidR="003115E7" w:rsidRPr="00811FD7" w:rsidRDefault="003115E7" w:rsidP="00D9652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65401178" w14:textId="77777777" w:rsidR="00745EA0" w:rsidRPr="00EF6A5B" w:rsidRDefault="00745EA0" w:rsidP="00D9652F">
      <w:pPr>
        <w:bidi/>
        <w:ind w:left="638"/>
        <w:rPr>
          <w:rFonts w:cs="B Nazanin"/>
          <w:b/>
          <w:bCs/>
          <w:rtl/>
          <w:lang w:bidi="fa-IR"/>
        </w:rPr>
      </w:pPr>
    </w:p>
    <w:tbl>
      <w:tblPr>
        <w:bidiVisual/>
        <w:tblW w:w="97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5"/>
      </w:tblGrid>
      <w:tr w:rsidR="00745EA0" w:rsidRPr="00811FD7" w14:paraId="4A0F11F8" w14:textId="77777777" w:rsidTr="001D3F5E">
        <w:trPr>
          <w:trHeight w:val="1703"/>
        </w:trPr>
        <w:tc>
          <w:tcPr>
            <w:tcW w:w="9795" w:type="dxa"/>
          </w:tcPr>
          <w:p w14:paraId="65EB1982" w14:textId="77777777" w:rsidR="00745EA0" w:rsidRPr="00F25399" w:rsidRDefault="0009171D" w:rsidP="00D9652F">
            <w:pPr>
              <w:bidi/>
              <w:rPr>
                <w:rFonts w:cs="B Zar"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    </w:t>
            </w:r>
            <w:r w:rsidR="00745EA0" w:rsidRPr="00F25399">
              <w:rPr>
                <w:rFonts w:cs="B Zar"/>
                <w:rtl/>
                <w:lang w:bidi="fa-IR"/>
              </w:rPr>
              <w:br w:type="page"/>
            </w:r>
            <w:r w:rsidR="00745EA0" w:rsidRPr="00F25399">
              <w:rPr>
                <w:rFonts w:cs="B Zar" w:hint="cs"/>
                <w:rtl/>
                <w:lang w:bidi="fa-IR"/>
              </w:rPr>
              <w:t>3- مشكلات حين انجام كار و ارائه پيشنهادات:</w:t>
            </w:r>
          </w:p>
          <w:p w14:paraId="073E862B" w14:textId="77777777" w:rsidR="00745EA0" w:rsidRPr="00F25399" w:rsidRDefault="00745EA0" w:rsidP="00D9652F">
            <w:pPr>
              <w:bidi/>
              <w:rPr>
                <w:rFonts w:cs="B Zar"/>
                <w:rtl/>
                <w:lang w:bidi="fa-IR"/>
              </w:rPr>
            </w:pPr>
          </w:p>
          <w:p w14:paraId="04ADCF5B" w14:textId="77777777" w:rsidR="00745EA0" w:rsidRPr="00F25399" w:rsidRDefault="00745EA0" w:rsidP="00D9652F">
            <w:pPr>
              <w:bidi/>
              <w:rPr>
                <w:rFonts w:cs="B Zar"/>
                <w:lang w:bidi="fa-IR"/>
              </w:rPr>
            </w:pPr>
          </w:p>
          <w:p w14:paraId="1AF87E39" w14:textId="77777777" w:rsidR="00745EA0" w:rsidRPr="00811FD7" w:rsidRDefault="0080325D" w:rsidP="00F25399">
            <w:pPr>
              <w:bidi/>
              <w:ind w:left="360"/>
              <w:rPr>
                <w:rFonts w:cs="B Nazanin"/>
                <w:b/>
                <w:bCs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 </w:t>
            </w:r>
            <w:r w:rsidR="00704B46" w:rsidRPr="00F25399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</w:t>
            </w:r>
            <w:r w:rsidR="00D9652F" w:rsidRPr="00F25399">
              <w:rPr>
                <w:rFonts w:cs="B Zar"/>
                <w:lang w:bidi="fa-IR"/>
              </w:rPr>
              <w:t xml:space="preserve">                   </w:t>
            </w:r>
            <w:r w:rsidR="00704B46" w:rsidRPr="00F25399">
              <w:rPr>
                <w:rFonts w:cs="B Zar" w:hint="cs"/>
                <w:rtl/>
                <w:lang w:bidi="fa-IR"/>
              </w:rPr>
              <w:t xml:space="preserve">   </w:t>
            </w:r>
            <w:r w:rsidR="00D9652F" w:rsidRPr="00F25399">
              <w:rPr>
                <w:rFonts w:cs="B Zar"/>
                <w:lang w:bidi="fa-IR"/>
              </w:rPr>
              <w:t xml:space="preserve"> </w:t>
            </w:r>
            <w:r w:rsidR="00704B46" w:rsidRPr="00F25399">
              <w:rPr>
                <w:rFonts w:cs="B Zar" w:hint="cs"/>
                <w:rtl/>
                <w:lang w:bidi="fa-IR"/>
              </w:rPr>
              <w:t xml:space="preserve"> </w:t>
            </w:r>
            <w:r w:rsidRPr="00F25399">
              <w:rPr>
                <w:rFonts w:cs="B Zar" w:hint="cs"/>
                <w:rtl/>
                <w:lang w:bidi="fa-IR"/>
              </w:rPr>
              <w:t xml:space="preserve"> </w:t>
            </w:r>
            <w:r w:rsidR="00704B46" w:rsidRPr="00F253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</w:t>
            </w:r>
            <w:r w:rsidR="00704B46" w:rsidRPr="00F2539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704B46" w:rsidRPr="00F25399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704B46" w:rsidRPr="00F25399">
              <w:rPr>
                <w:rFonts w:cs="B Zar" w:hint="cs"/>
                <w:sz w:val="16"/>
                <w:szCs w:val="16"/>
                <w:rtl/>
                <w:lang w:bidi="fa-IR"/>
              </w:rPr>
              <w:t>...........</w:t>
            </w:r>
            <w:r w:rsidR="00704B46" w:rsidRPr="00F25399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704B46" w:rsidRPr="00F2539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............ </w:t>
            </w:r>
            <w:r w:rsidR="00704B46" w:rsidRPr="00F253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امضاء</w:t>
            </w:r>
            <w:r w:rsidR="00D9652F" w:rsidRPr="00F25399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D9652F" w:rsidRPr="00F25399">
              <w:rPr>
                <w:rFonts w:cs="B Zar" w:hint="cs"/>
                <w:sz w:val="24"/>
                <w:szCs w:val="24"/>
                <w:rtl/>
                <w:lang w:bidi="fa-IR"/>
              </w:rPr>
              <w:t>پژوهشگر</w:t>
            </w:r>
          </w:p>
        </w:tc>
      </w:tr>
      <w:tr w:rsidR="0009171D" w:rsidRPr="00811FD7" w14:paraId="5E62A4A8" w14:textId="77777777" w:rsidTr="001D3F5E">
        <w:trPr>
          <w:trHeight w:val="348"/>
        </w:trPr>
        <w:tc>
          <w:tcPr>
            <w:tcW w:w="9795" w:type="dxa"/>
            <w:tcBorders>
              <w:left w:val="nil"/>
              <w:right w:val="nil"/>
            </w:tcBorders>
          </w:tcPr>
          <w:p w14:paraId="3F3138F3" w14:textId="77777777" w:rsidR="0009171D" w:rsidRPr="0009171D" w:rsidRDefault="0009171D" w:rsidP="00D9652F">
            <w:pPr>
              <w:bidi/>
              <w:ind w:left="36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45EA0" w:rsidRPr="00811FD7" w14:paraId="7A8180B2" w14:textId="77777777" w:rsidTr="0011500D">
        <w:trPr>
          <w:trHeight w:val="2684"/>
        </w:trPr>
        <w:tc>
          <w:tcPr>
            <w:tcW w:w="9795" w:type="dxa"/>
          </w:tcPr>
          <w:p w14:paraId="0953ADD5" w14:textId="0D8EBC47" w:rsidR="00745EA0" w:rsidRPr="00F25399" w:rsidRDefault="00BB7ECA" w:rsidP="003C4727">
            <w:pPr>
              <w:bidi/>
              <w:rPr>
                <w:rFonts w:cs="B Titr"/>
                <w:rtl/>
                <w:lang w:bidi="fa-IR"/>
              </w:rPr>
            </w:pPr>
            <w:r w:rsidRPr="00F25399">
              <w:rPr>
                <w:rFonts w:cs="B Titr" w:hint="cs"/>
                <w:rtl/>
                <w:lang w:bidi="fa-IR"/>
              </w:rPr>
              <w:t xml:space="preserve">ب- ارزيابي استاد </w:t>
            </w:r>
            <w:r w:rsidR="003C4727">
              <w:rPr>
                <w:rFonts w:cs="B Titr" w:hint="cs"/>
                <w:rtl/>
                <w:lang w:bidi="fa-IR"/>
              </w:rPr>
              <w:t>مسئول</w:t>
            </w:r>
            <w:r w:rsidR="00745EA0" w:rsidRPr="00F25399">
              <w:rPr>
                <w:rFonts w:cs="B Titr" w:hint="cs"/>
                <w:rtl/>
                <w:lang w:bidi="fa-IR"/>
              </w:rPr>
              <w:t>:</w:t>
            </w:r>
          </w:p>
          <w:p w14:paraId="6A406DF6" w14:textId="69B8BA82" w:rsidR="00745EA0" w:rsidRPr="00F25399" w:rsidRDefault="00745EA0" w:rsidP="0052355B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1- </w:t>
            </w:r>
            <w:r w:rsidR="003C4727" w:rsidRPr="00F25399">
              <w:rPr>
                <w:rFonts w:cs="B Zar" w:hint="cs"/>
                <w:rtl/>
                <w:lang w:bidi="fa-IR"/>
              </w:rPr>
              <w:t>پيشرفت</w:t>
            </w:r>
            <w:r w:rsidR="003C4727" w:rsidRPr="00F25399" w:rsidDel="003C4727">
              <w:rPr>
                <w:rFonts w:cs="B Zar" w:hint="cs"/>
                <w:rtl/>
                <w:lang w:bidi="fa-IR"/>
              </w:rPr>
              <w:t xml:space="preserve"> </w:t>
            </w:r>
            <w:r w:rsidR="003C4727">
              <w:rPr>
                <w:rFonts w:cs="B Zar" w:hint="cs"/>
                <w:rtl/>
                <w:lang w:bidi="fa-IR"/>
              </w:rPr>
              <w:t>پروژه</w:t>
            </w:r>
            <w:r w:rsidR="003C4727" w:rsidRPr="00F25399">
              <w:rPr>
                <w:rFonts w:cs="B Zar" w:hint="cs"/>
                <w:rtl/>
                <w:lang w:bidi="fa-IR"/>
              </w:rPr>
              <w:t xml:space="preserve"> تا چه حد </w:t>
            </w:r>
            <w:r w:rsidR="003C4727">
              <w:rPr>
                <w:rFonts w:cs="B Zar" w:hint="cs"/>
                <w:rtl/>
                <w:lang w:bidi="fa-IR"/>
              </w:rPr>
              <w:t xml:space="preserve">اندازه </w:t>
            </w:r>
            <w:r w:rsidRPr="00F25399">
              <w:rPr>
                <w:rFonts w:cs="B Zar" w:hint="cs"/>
                <w:rtl/>
                <w:lang w:bidi="fa-IR"/>
              </w:rPr>
              <w:t xml:space="preserve">مطابق جدول زمانبندي </w:t>
            </w:r>
            <w:r w:rsidR="003C4727">
              <w:rPr>
                <w:rFonts w:cs="B Zar" w:hint="cs"/>
                <w:rtl/>
                <w:lang w:bidi="fa-IR"/>
              </w:rPr>
              <w:t>بوده است</w:t>
            </w:r>
            <w:r w:rsidRPr="00F25399">
              <w:rPr>
                <w:rFonts w:cs="B Zar" w:hint="cs"/>
                <w:rtl/>
                <w:lang w:bidi="fa-IR"/>
              </w:rPr>
              <w:t>:</w:t>
            </w:r>
          </w:p>
          <w:p w14:paraId="44C76F4D" w14:textId="77777777" w:rsidR="00745EA0" w:rsidRPr="00F25399" w:rsidRDefault="00745EA0" w:rsidP="00D9652F">
            <w:pPr>
              <w:bidi/>
              <w:rPr>
                <w:rFonts w:cs="B Zar"/>
                <w:rtl/>
                <w:lang w:bidi="fa-IR"/>
              </w:rPr>
            </w:pPr>
          </w:p>
          <w:p w14:paraId="3205BD42" w14:textId="77777777" w:rsidR="00745EA0" w:rsidRPr="00F25399" w:rsidRDefault="00745EA0" w:rsidP="00D9652F">
            <w:pPr>
              <w:bidi/>
              <w:rPr>
                <w:rFonts w:cs="B Zar"/>
                <w:rtl/>
                <w:lang w:bidi="fa-IR"/>
              </w:rPr>
            </w:pPr>
          </w:p>
          <w:p w14:paraId="213A501D" w14:textId="56E083EC" w:rsidR="00745EA0" w:rsidRPr="0052355B" w:rsidDel="003C4727" w:rsidRDefault="0052355B" w:rsidP="0052355B">
            <w:pPr>
              <w:tabs>
                <w:tab w:val="num" w:pos="281"/>
              </w:tabs>
              <w:bidi/>
              <w:rPr>
                <w:del w:id="1" w:author="dr_choghamirza" w:date="2022-04-16T12:12:00Z"/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2-</w:t>
            </w:r>
            <w:r w:rsidR="00145C19" w:rsidRPr="0052355B">
              <w:rPr>
                <w:rFonts w:cs="B Zar" w:hint="cs"/>
                <w:rtl/>
                <w:lang w:bidi="fa-IR"/>
              </w:rPr>
              <w:t xml:space="preserve"> میزان حضور، تلاش و جدیت پژوهشگر را چگونه ارزیابی می‌نمایید؟</w:t>
            </w:r>
          </w:p>
          <w:p w14:paraId="552038C8" w14:textId="77777777" w:rsidR="00C1036B" w:rsidRPr="00F25399" w:rsidRDefault="00C1036B" w:rsidP="00D9652F">
            <w:pPr>
              <w:bidi/>
              <w:rPr>
                <w:rFonts w:cs="B Zar"/>
                <w:rtl/>
                <w:lang w:bidi="fa-IR"/>
              </w:rPr>
            </w:pPr>
          </w:p>
          <w:p w14:paraId="502F3F1A" w14:textId="77777777" w:rsidR="00745EA0" w:rsidRPr="00F25399" w:rsidRDefault="00745EA0" w:rsidP="00F25399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lastRenderedPageBreak/>
              <w:t xml:space="preserve">ارزيابي پيشرفت </w:t>
            </w:r>
            <w:r w:rsidR="00F25399">
              <w:rPr>
                <w:rFonts w:cs="B Zar" w:hint="cs"/>
                <w:rtl/>
                <w:lang w:bidi="fa-IR"/>
              </w:rPr>
              <w:t>سه</w:t>
            </w:r>
            <w:r w:rsidRPr="00F25399">
              <w:rPr>
                <w:rFonts w:cs="B Zar" w:hint="cs"/>
                <w:rtl/>
                <w:lang w:bidi="fa-IR"/>
              </w:rPr>
              <w:t xml:space="preserve"> ماهه</w:t>
            </w:r>
            <w:r w:rsidR="006538F1" w:rsidRPr="00F25399">
              <w:rPr>
                <w:rFonts w:cs="B Zar" w:hint="cs"/>
                <w:rtl/>
                <w:lang w:bidi="fa-IR"/>
              </w:rPr>
              <w:t>،</w:t>
            </w:r>
            <w:r w:rsidRPr="00F25399">
              <w:rPr>
                <w:rFonts w:cs="B Zar" w:hint="cs"/>
                <w:rtl/>
                <w:lang w:bidi="fa-IR"/>
              </w:rPr>
              <w:t xml:space="preserve"> توسط استاد راهنما</w:t>
            </w:r>
          </w:p>
          <w:tbl>
            <w:tblPr>
              <w:bidiVisual/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2"/>
              <w:gridCol w:w="2354"/>
              <w:gridCol w:w="2548"/>
              <w:gridCol w:w="2706"/>
            </w:tblGrid>
            <w:tr w:rsidR="00745EA0" w:rsidRPr="00F25399" w14:paraId="23676FDA" w14:textId="77777777" w:rsidTr="001D3F5E">
              <w:trPr>
                <w:trHeight w:val="607"/>
              </w:trPr>
              <w:tc>
                <w:tcPr>
                  <w:tcW w:w="2172" w:type="dxa"/>
                  <w:tcBorders>
                    <w:left w:val="nil"/>
                  </w:tcBorders>
                </w:tcPr>
                <w:p w14:paraId="3F94983F" w14:textId="77777777" w:rsidR="00745EA0" w:rsidRPr="00F25399" w:rsidRDefault="00745EA0" w:rsidP="00D9652F">
                  <w:pPr>
                    <w:bidi/>
                    <w:rPr>
                      <w:rFonts w:cs="B Zar"/>
                      <w:rtl/>
                      <w:lang w:bidi="fa-IR"/>
                    </w:rPr>
                  </w:pPr>
                  <w:r w:rsidRPr="00F25399">
                    <w:rPr>
                      <w:rFonts w:cs="B Zar" w:hint="cs"/>
                      <w:rtl/>
                      <w:lang w:bidi="fa-IR"/>
                    </w:rPr>
                    <w:t>عالي</w:t>
                  </w:r>
                  <w:r w:rsidRPr="00F25399">
                    <w:rPr>
                      <w:rFonts w:cs="B Zar" w:hint="cs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2354" w:type="dxa"/>
                </w:tcPr>
                <w:p w14:paraId="42A16D85" w14:textId="77777777" w:rsidR="00745EA0" w:rsidRPr="00F25399" w:rsidRDefault="00745EA0" w:rsidP="00D9652F">
                  <w:pPr>
                    <w:bidi/>
                    <w:rPr>
                      <w:rFonts w:cs="B Zar"/>
                      <w:rtl/>
                      <w:lang w:bidi="fa-IR"/>
                    </w:rPr>
                  </w:pPr>
                  <w:r w:rsidRPr="00F25399">
                    <w:rPr>
                      <w:rFonts w:cs="B Zar" w:hint="cs"/>
                      <w:rtl/>
                      <w:lang w:bidi="fa-IR"/>
                    </w:rPr>
                    <w:t xml:space="preserve">خوب </w:t>
                  </w:r>
                  <w:r w:rsidRPr="00F25399">
                    <w:rPr>
                      <w:rFonts w:cs="B Zar" w:hint="cs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2548" w:type="dxa"/>
                </w:tcPr>
                <w:p w14:paraId="45F36FD7" w14:textId="77777777" w:rsidR="00745EA0" w:rsidRPr="00F25399" w:rsidRDefault="00745EA0" w:rsidP="00D9652F">
                  <w:pPr>
                    <w:bidi/>
                    <w:rPr>
                      <w:rFonts w:cs="B Zar"/>
                      <w:rtl/>
                      <w:lang w:bidi="fa-IR"/>
                    </w:rPr>
                  </w:pPr>
                  <w:r w:rsidRPr="00F25399">
                    <w:rPr>
                      <w:rFonts w:cs="B Zar" w:hint="cs"/>
                      <w:rtl/>
                      <w:lang w:bidi="fa-IR"/>
                    </w:rPr>
                    <w:t xml:space="preserve">متوسط </w:t>
                  </w:r>
                  <w:r w:rsidRPr="00F25399">
                    <w:rPr>
                      <w:rFonts w:cs="B Zar" w:hint="cs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2706" w:type="dxa"/>
                </w:tcPr>
                <w:p w14:paraId="271673DB" w14:textId="77777777" w:rsidR="00745EA0" w:rsidRPr="00F25399" w:rsidRDefault="00745EA0" w:rsidP="00D9652F">
                  <w:pPr>
                    <w:bidi/>
                    <w:rPr>
                      <w:rFonts w:cs="B Zar"/>
                      <w:rtl/>
                      <w:lang w:bidi="fa-IR"/>
                    </w:rPr>
                  </w:pPr>
                  <w:r w:rsidRPr="00F25399">
                    <w:rPr>
                      <w:rFonts w:cs="B Zar" w:hint="cs"/>
                      <w:rtl/>
                      <w:lang w:bidi="fa-IR"/>
                    </w:rPr>
                    <w:t xml:space="preserve">ضعيف </w:t>
                  </w:r>
                  <w:r w:rsidRPr="00F25399">
                    <w:rPr>
                      <w:rFonts w:cs="B Zar" w:hint="cs"/>
                      <w:lang w:bidi="fa-IR"/>
                    </w:rPr>
                    <w:sym w:font="Wingdings" w:char="F0A8"/>
                  </w:r>
                </w:p>
              </w:tc>
            </w:tr>
          </w:tbl>
          <w:p w14:paraId="523AC91F" w14:textId="77777777" w:rsidR="00147A17" w:rsidRPr="00F25399" w:rsidRDefault="00724D28" w:rsidP="00D9652F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                                      </w:t>
            </w:r>
          </w:p>
          <w:p w14:paraId="34429CAE" w14:textId="77777777" w:rsidR="00745EA0" w:rsidRPr="00F25399" w:rsidRDefault="00147A17" w:rsidP="0011500D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                           </w:t>
            </w:r>
            <w:r w:rsidR="00726BE3" w:rsidRPr="00F25399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</w:t>
            </w:r>
            <w:r w:rsidRPr="00F25399">
              <w:rPr>
                <w:rFonts w:cs="B Zar" w:hint="cs"/>
                <w:rtl/>
                <w:lang w:bidi="fa-IR"/>
              </w:rPr>
              <w:t xml:space="preserve">             </w:t>
            </w:r>
            <w:r w:rsidR="00F96034" w:rsidRPr="00F253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</w:t>
            </w:r>
            <w:r w:rsidR="00F96034" w:rsidRPr="00F2539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F96034" w:rsidRPr="00F25399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F96034" w:rsidRPr="00F25399">
              <w:rPr>
                <w:rFonts w:cs="B Zar" w:hint="cs"/>
                <w:sz w:val="16"/>
                <w:szCs w:val="16"/>
                <w:rtl/>
                <w:lang w:bidi="fa-IR"/>
              </w:rPr>
              <w:t>...........</w:t>
            </w:r>
            <w:r w:rsidR="00F96034" w:rsidRPr="00F25399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F96034" w:rsidRPr="00F2539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............ </w:t>
            </w:r>
            <w:r w:rsidR="00F96034" w:rsidRPr="00F253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امضاء</w:t>
            </w:r>
          </w:p>
        </w:tc>
      </w:tr>
      <w:tr w:rsidR="0011500D" w:rsidRPr="00811FD7" w14:paraId="0C1F6ED4" w14:textId="77777777" w:rsidTr="00CE061E">
        <w:trPr>
          <w:trHeight w:val="1295"/>
        </w:trPr>
        <w:tc>
          <w:tcPr>
            <w:tcW w:w="9795" w:type="dxa"/>
            <w:tcBorders>
              <w:bottom w:val="single" w:sz="4" w:space="0" w:color="auto"/>
            </w:tcBorders>
          </w:tcPr>
          <w:p w14:paraId="5533236D" w14:textId="77777777" w:rsidR="0011500D" w:rsidRPr="00F25399" w:rsidRDefault="0011500D" w:rsidP="0011500D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lastRenderedPageBreak/>
              <w:t xml:space="preserve">تایید </w:t>
            </w:r>
            <w:r>
              <w:rPr>
                <w:rFonts w:cs="B Zar" w:hint="cs"/>
                <w:rtl/>
                <w:lang w:bidi="fa-IR"/>
              </w:rPr>
              <w:t>گروه آموزشی مربوطه</w:t>
            </w:r>
            <w:r w:rsidRPr="00F25399">
              <w:rPr>
                <w:rFonts w:cs="B Zar" w:hint="cs"/>
                <w:rtl/>
                <w:lang w:bidi="fa-IR"/>
              </w:rPr>
              <w:t>:</w:t>
            </w:r>
          </w:p>
          <w:p w14:paraId="25E2E2B1" w14:textId="77777777" w:rsidR="0011500D" w:rsidRPr="00F25399" w:rsidRDefault="0011500D" w:rsidP="0011500D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</w:t>
            </w:r>
            <w:r w:rsidRPr="00F253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</w:t>
            </w:r>
            <w:r w:rsidRPr="00F2539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......... </w:t>
            </w:r>
            <w:r w:rsidRPr="00F25399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Pr="00F25399">
              <w:rPr>
                <w:rFonts w:cs="B Zar" w:hint="cs"/>
                <w:sz w:val="16"/>
                <w:szCs w:val="16"/>
                <w:rtl/>
                <w:lang w:bidi="fa-IR"/>
              </w:rPr>
              <w:t>...........</w:t>
            </w:r>
            <w:r w:rsidRPr="00F25399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Pr="00F2539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............ </w:t>
            </w:r>
            <w:r w:rsidRPr="00F253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امضاء</w:t>
            </w:r>
          </w:p>
        </w:tc>
      </w:tr>
      <w:tr w:rsidR="0011500D" w:rsidRPr="00811FD7" w14:paraId="13DF6FB0" w14:textId="77777777" w:rsidTr="00CE061E">
        <w:trPr>
          <w:trHeight w:val="1295"/>
        </w:trPr>
        <w:tc>
          <w:tcPr>
            <w:tcW w:w="9795" w:type="dxa"/>
            <w:tcBorders>
              <w:bottom w:val="single" w:sz="4" w:space="0" w:color="auto"/>
            </w:tcBorders>
          </w:tcPr>
          <w:p w14:paraId="2CEB7C48" w14:textId="7E31E4E6" w:rsidR="0011500D" w:rsidRPr="00F25399" w:rsidRDefault="0011500D" w:rsidP="00145C19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تایید </w:t>
            </w:r>
            <w:r>
              <w:rPr>
                <w:rFonts w:cs="B Zar" w:hint="cs"/>
                <w:rtl/>
                <w:lang w:bidi="fa-IR"/>
              </w:rPr>
              <w:t>دانشکده</w:t>
            </w:r>
            <w:r w:rsidR="00145C19">
              <w:rPr>
                <w:rFonts w:cs="B Zar" w:hint="cs"/>
                <w:rtl/>
                <w:lang w:bidi="fa-IR"/>
              </w:rPr>
              <w:t xml:space="preserve"> مربوطه</w:t>
            </w:r>
            <w:r w:rsidRPr="00F25399">
              <w:rPr>
                <w:rFonts w:cs="B Zar" w:hint="cs"/>
                <w:rtl/>
                <w:lang w:bidi="fa-IR"/>
              </w:rPr>
              <w:t>:</w:t>
            </w:r>
          </w:p>
          <w:p w14:paraId="610B91A6" w14:textId="77777777" w:rsidR="0011500D" w:rsidRPr="00F25399" w:rsidRDefault="0011500D" w:rsidP="0011500D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</w:t>
            </w:r>
            <w:r w:rsidRPr="00F253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</w:t>
            </w:r>
            <w:r w:rsidRPr="00F2539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......... </w:t>
            </w:r>
            <w:r w:rsidRPr="00F25399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Pr="00F25399">
              <w:rPr>
                <w:rFonts w:cs="B Zar" w:hint="cs"/>
                <w:sz w:val="16"/>
                <w:szCs w:val="16"/>
                <w:rtl/>
                <w:lang w:bidi="fa-IR"/>
              </w:rPr>
              <w:t>...........</w:t>
            </w:r>
            <w:r w:rsidRPr="00F25399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Pr="00F2539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............ </w:t>
            </w:r>
            <w:r w:rsidRPr="00F253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امضاء</w:t>
            </w:r>
          </w:p>
        </w:tc>
      </w:tr>
      <w:tr w:rsidR="0011500D" w:rsidRPr="00811FD7" w14:paraId="1EFA2ED8" w14:textId="77777777" w:rsidTr="001D3F5E">
        <w:trPr>
          <w:trHeight w:val="2204"/>
        </w:trPr>
        <w:tc>
          <w:tcPr>
            <w:tcW w:w="9795" w:type="dxa"/>
            <w:tcBorders>
              <w:bottom w:val="single" w:sz="4" w:space="0" w:color="auto"/>
            </w:tcBorders>
          </w:tcPr>
          <w:p w14:paraId="7DCC795E" w14:textId="77777777" w:rsidR="0011500D" w:rsidRPr="00F25399" w:rsidRDefault="0011500D" w:rsidP="0011500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 </w:t>
            </w:r>
            <w:r w:rsidRPr="00F25399">
              <w:rPr>
                <w:rFonts w:cs="B Zar" w:hint="cs"/>
                <w:sz w:val="28"/>
                <w:szCs w:val="28"/>
                <w:rtl/>
                <w:lang w:bidi="fa-IR"/>
              </w:rPr>
              <w:t>باتوجه به برنامه زمان</w:t>
            </w:r>
            <w:ins w:id="2" w:author="dr_choghamirza" w:date="2022-04-16T12:21:00Z">
              <w:r w:rsidR="00145C19">
                <w:rPr>
                  <w:rFonts w:cs="B Zar" w:hint="cs"/>
                  <w:sz w:val="28"/>
                  <w:szCs w:val="28"/>
                  <w:rtl/>
                  <w:lang w:bidi="fa-IR"/>
                </w:rPr>
                <w:t>‌</w:t>
              </w:r>
            </w:ins>
            <w:r w:rsidRPr="00F25399">
              <w:rPr>
                <w:rFonts w:cs="B Zar" w:hint="cs"/>
                <w:sz w:val="28"/>
                <w:szCs w:val="28"/>
                <w:rtl/>
                <w:lang w:bidi="fa-IR"/>
              </w:rPr>
              <w:t>بندی و هزینه</w:t>
            </w:r>
            <w:r w:rsidRPr="00F25399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 xml:space="preserve">های انجام پروژه پسادکتری و نیز امکانات و تجهیزات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دانشگاه</w:t>
            </w:r>
            <w:r w:rsidRPr="00F253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پیشرفت پروژه </w:t>
            </w:r>
            <w:r w:rsidRPr="00F25399">
              <w:rPr>
                <w:rFonts w:cs="B Zar"/>
                <w:sz w:val="28"/>
                <w:szCs w:val="28"/>
                <w:rtl/>
                <w:lang w:bidi="fa-IR"/>
              </w:rPr>
              <w:br/>
            </w:r>
            <w:r w:rsidRPr="00F253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مورد تایید </w:t>
            </w:r>
            <w:r w:rsidRPr="00F25399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5399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F25399">
              <w:rPr>
                <w:rFonts w:cs="B Zar"/>
                <w:sz w:val="28"/>
                <w:szCs w:val="28"/>
                <w:lang w:bidi="fa-IR"/>
              </w:rPr>
              <w:instrText>FORMCHECKBOX</w:instrText>
            </w:r>
            <w:r w:rsidRPr="00F25399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1E2E11">
              <w:rPr>
                <w:rFonts w:cs="B Zar"/>
                <w:sz w:val="28"/>
                <w:szCs w:val="28"/>
                <w:rtl/>
                <w:lang w:bidi="fa-IR"/>
              </w:rPr>
            </w:r>
            <w:r w:rsidR="001E2E11">
              <w:rPr>
                <w:rFonts w:cs="B Zar"/>
                <w:sz w:val="28"/>
                <w:szCs w:val="28"/>
                <w:rtl/>
                <w:lang w:bidi="fa-IR"/>
              </w:rPr>
              <w:fldChar w:fldCharType="separate"/>
            </w:r>
            <w:r w:rsidRPr="00F25399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  <w:r w:rsidRPr="00F253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است/ </w:t>
            </w:r>
            <w:r w:rsidRPr="00F25399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5399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F25399">
              <w:rPr>
                <w:rFonts w:cs="B Zar"/>
                <w:sz w:val="28"/>
                <w:szCs w:val="28"/>
                <w:lang w:bidi="fa-IR"/>
              </w:rPr>
              <w:instrText>FORMCHECKBOX</w:instrText>
            </w:r>
            <w:r w:rsidRPr="00F25399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1E2E11">
              <w:rPr>
                <w:rFonts w:cs="B Zar"/>
                <w:sz w:val="28"/>
                <w:szCs w:val="28"/>
                <w:rtl/>
                <w:lang w:bidi="fa-IR"/>
              </w:rPr>
            </w:r>
            <w:r w:rsidR="001E2E11">
              <w:rPr>
                <w:rFonts w:cs="B Zar"/>
                <w:sz w:val="28"/>
                <w:szCs w:val="28"/>
                <w:rtl/>
                <w:lang w:bidi="fa-IR"/>
              </w:rPr>
              <w:fldChar w:fldCharType="separate"/>
            </w:r>
            <w:r w:rsidRPr="00F25399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  <w:r w:rsidRPr="00F253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نیست. </w:t>
            </w:r>
          </w:p>
          <w:p w14:paraId="28590176" w14:textId="77777777" w:rsidR="0011500D" w:rsidRPr="00F25399" w:rsidRDefault="0011500D" w:rsidP="0011500D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F253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</w:t>
            </w:r>
            <w:r w:rsidRPr="00F25399">
              <w:rPr>
                <w:rFonts w:cs="B Zar"/>
                <w:sz w:val="28"/>
                <w:szCs w:val="28"/>
                <w:lang w:bidi="fa-IR"/>
              </w:rPr>
              <w:t xml:space="preserve">   </w:t>
            </w:r>
            <w:r w:rsidRPr="00F253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F25399">
              <w:rPr>
                <w:rFonts w:cs="B Zar" w:hint="cs"/>
                <w:sz w:val="26"/>
                <w:szCs w:val="26"/>
                <w:rtl/>
                <w:lang w:bidi="fa-IR"/>
              </w:rPr>
              <w:t>مدیر امور پژوهشی دانشگاه</w:t>
            </w:r>
          </w:p>
          <w:p w14:paraId="7999DE83" w14:textId="77777777" w:rsidR="0011500D" w:rsidRPr="00F25399" w:rsidRDefault="0011500D" w:rsidP="0011500D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تاریخ و امضاء</w:t>
            </w:r>
            <w:r>
              <w:rPr>
                <w:rFonts w:cs="B Zar" w:hint="cs"/>
                <w:rtl/>
                <w:lang w:bidi="fa-IR"/>
              </w:rPr>
              <w:t xml:space="preserve">                       </w:t>
            </w:r>
          </w:p>
        </w:tc>
      </w:tr>
    </w:tbl>
    <w:p w14:paraId="7EE3D3A1" w14:textId="77777777" w:rsidR="00745EA0" w:rsidRPr="00EF6A5B" w:rsidRDefault="00745EA0" w:rsidP="00D9652F">
      <w:pPr>
        <w:bidi/>
        <w:ind w:left="638"/>
        <w:rPr>
          <w:rFonts w:cs="B Nazanin"/>
          <w:b/>
          <w:bCs/>
          <w:rtl/>
          <w:lang w:bidi="fa-IR"/>
        </w:rPr>
      </w:pPr>
    </w:p>
    <w:p w14:paraId="053ACC6A" w14:textId="77777777" w:rsidR="00475370" w:rsidRDefault="00475370" w:rsidP="00D9652F">
      <w:pPr>
        <w:bidi/>
        <w:rPr>
          <w:rFonts w:cs="B Mitra"/>
          <w:sz w:val="24"/>
          <w:szCs w:val="24"/>
          <w:lang w:bidi="fa-IR"/>
        </w:rPr>
      </w:pPr>
    </w:p>
    <w:sectPr w:rsidR="00475370" w:rsidSect="00856D08">
      <w:pgSz w:w="11909" w:h="16834" w:code="9"/>
      <w:pgMar w:top="810" w:right="839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CF148" w14:textId="77777777" w:rsidR="001E2E11" w:rsidRDefault="001E2E11" w:rsidP="001235AD">
      <w:pPr>
        <w:spacing w:after="0" w:line="240" w:lineRule="auto"/>
      </w:pPr>
      <w:r>
        <w:separator/>
      </w:r>
    </w:p>
  </w:endnote>
  <w:endnote w:type="continuationSeparator" w:id="0">
    <w:p w14:paraId="59D0540A" w14:textId="77777777" w:rsidR="001E2E11" w:rsidRDefault="001E2E11" w:rsidP="0012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1CB38" w14:textId="77777777" w:rsidR="001E2E11" w:rsidRDefault="001E2E11" w:rsidP="001235AD">
      <w:pPr>
        <w:spacing w:after="0" w:line="240" w:lineRule="auto"/>
      </w:pPr>
      <w:r>
        <w:separator/>
      </w:r>
    </w:p>
  </w:footnote>
  <w:footnote w:type="continuationSeparator" w:id="0">
    <w:p w14:paraId="444337FC" w14:textId="77777777" w:rsidR="001E2E11" w:rsidRDefault="001E2E11" w:rsidP="0012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CDB3D3F"/>
    <w:multiLevelType w:val="hybridMultilevel"/>
    <w:tmpl w:val="87FC6B8E"/>
    <w:lvl w:ilvl="0" w:tplc="485A2ACE">
      <w:start w:val="1"/>
      <w:numFmt w:val="decimal"/>
      <w:lvlText w:val="%1-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5CAB612A"/>
    <w:multiLevelType w:val="hybridMultilevel"/>
    <w:tmpl w:val="438E24E6"/>
    <w:lvl w:ilvl="0" w:tplc="A1083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_choghamirza">
    <w15:presenceInfo w15:providerId="None" w15:userId="dr_choghamir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0"/>
    <w:rsid w:val="00024E2B"/>
    <w:rsid w:val="00042849"/>
    <w:rsid w:val="000470C5"/>
    <w:rsid w:val="00071713"/>
    <w:rsid w:val="00075D8C"/>
    <w:rsid w:val="00076352"/>
    <w:rsid w:val="0009171D"/>
    <w:rsid w:val="000A7EEB"/>
    <w:rsid w:val="000D0B49"/>
    <w:rsid w:val="000E6293"/>
    <w:rsid w:val="000F4006"/>
    <w:rsid w:val="001019D6"/>
    <w:rsid w:val="00114674"/>
    <w:rsid w:val="0011500D"/>
    <w:rsid w:val="00123383"/>
    <w:rsid w:val="001235AD"/>
    <w:rsid w:val="00123FFA"/>
    <w:rsid w:val="001418FC"/>
    <w:rsid w:val="001451DC"/>
    <w:rsid w:val="00145C19"/>
    <w:rsid w:val="00147A17"/>
    <w:rsid w:val="001858EE"/>
    <w:rsid w:val="00186001"/>
    <w:rsid w:val="001A37E7"/>
    <w:rsid w:val="001B51BF"/>
    <w:rsid w:val="001C6983"/>
    <w:rsid w:val="001D378A"/>
    <w:rsid w:val="001D3F5E"/>
    <w:rsid w:val="001D7FC3"/>
    <w:rsid w:val="001E2E11"/>
    <w:rsid w:val="001F2F11"/>
    <w:rsid w:val="001F330D"/>
    <w:rsid w:val="001F6D47"/>
    <w:rsid w:val="00227650"/>
    <w:rsid w:val="00257DF6"/>
    <w:rsid w:val="00266EB1"/>
    <w:rsid w:val="0027007E"/>
    <w:rsid w:val="002931AE"/>
    <w:rsid w:val="002A6D44"/>
    <w:rsid w:val="002B0844"/>
    <w:rsid w:val="002C037A"/>
    <w:rsid w:val="002C4220"/>
    <w:rsid w:val="002E0A8A"/>
    <w:rsid w:val="002E2C8A"/>
    <w:rsid w:val="002E403C"/>
    <w:rsid w:val="002E649B"/>
    <w:rsid w:val="003115E7"/>
    <w:rsid w:val="003152C6"/>
    <w:rsid w:val="0033349B"/>
    <w:rsid w:val="00344A77"/>
    <w:rsid w:val="00345549"/>
    <w:rsid w:val="00353E62"/>
    <w:rsid w:val="003749DD"/>
    <w:rsid w:val="003A34AD"/>
    <w:rsid w:val="003A515E"/>
    <w:rsid w:val="003C4727"/>
    <w:rsid w:val="004136BB"/>
    <w:rsid w:val="0043212D"/>
    <w:rsid w:val="00443995"/>
    <w:rsid w:val="00475370"/>
    <w:rsid w:val="00496C0D"/>
    <w:rsid w:val="004A46B2"/>
    <w:rsid w:val="004B35C6"/>
    <w:rsid w:val="004D4B3D"/>
    <w:rsid w:val="004F06D5"/>
    <w:rsid w:val="004F5CE4"/>
    <w:rsid w:val="005102F7"/>
    <w:rsid w:val="00520222"/>
    <w:rsid w:val="00522E92"/>
    <w:rsid w:val="0052355B"/>
    <w:rsid w:val="00545B84"/>
    <w:rsid w:val="00546083"/>
    <w:rsid w:val="00546C95"/>
    <w:rsid w:val="00555020"/>
    <w:rsid w:val="005730C7"/>
    <w:rsid w:val="00590060"/>
    <w:rsid w:val="005928D3"/>
    <w:rsid w:val="005E0CF9"/>
    <w:rsid w:val="005E6CCA"/>
    <w:rsid w:val="00613B63"/>
    <w:rsid w:val="00616072"/>
    <w:rsid w:val="006325B4"/>
    <w:rsid w:val="00636C20"/>
    <w:rsid w:val="006538F1"/>
    <w:rsid w:val="006614F7"/>
    <w:rsid w:val="00662380"/>
    <w:rsid w:val="00663F1F"/>
    <w:rsid w:val="00674572"/>
    <w:rsid w:val="00675B29"/>
    <w:rsid w:val="00680F04"/>
    <w:rsid w:val="00695540"/>
    <w:rsid w:val="006A3520"/>
    <w:rsid w:val="006B2242"/>
    <w:rsid w:val="006D05D0"/>
    <w:rsid w:val="006F79FF"/>
    <w:rsid w:val="00704B46"/>
    <w:rsid w:val="00712293"/>
    <w:rsid w:val="00724D28"/>
    <w:rsid w:val="00726BE3"/>
    <w:rsid w:val="007333F0"/>
    <w:rsid w:val="007368DB"/>
    <w:rsid w:val="00744263"/>
    <w:rsid w:val="00745EA0"/>
    <w:rsid w:val="00801B17"/>
    <w:rsid w:val="0080325D"/>
    <w:rsid w:val="00823815"/>
    <w:rsid w:val="00826E92"/>
    <w:rsid w:val="00845135"/>
    <w:rsid w:val="00853B6C"/>
    <w:rsid w:val="00856088"/>
    <w:rsid w:val="00856D08"/>
    <w:rsid w:val="008709CB"/>
    <w:rsid w:val="008731EB"/>
    <w:rsid w:val="00884CDD"/>
    <w:rsid w:val="00897304"/>
    <w:rsid w:val="008D0B72"/>
    <w:rsid w:val="008D71F5"/>
    <w:rsid w:val="008E27E0"/>
    <w:rsid w:val="00946FD0"/>
    <w:rsid w:val="00951371"/>
    <w:rsid w:val="0095617B"/>
    <w:rsid w:val="00961709"/>
    <w:rsid w:val="009761A3"/>
    <w:rsid w:val="009B4D75"/>
    <w:rsid w:val="009E16A3"/>
    <w:rsid w:val="00A11549"/>
    <w:rsid w:val="00A16C4B"/>
    <w:rsid w:val="00A175A1"/>
    <w:rsid w:val="00A37512"/>
    <w:rsid w:val="00A57C0D"/>
    <w:rsid w:val="00A87CB3"/>
    <w:rsid w:val="00AB5917"/>
    <w:rsid w:val="00AB5DCD"/>
    <w:rsid w:val="00AB6742"/>
    <w:rsid w:val="00AD14A6"/>
    <w:rsid w:val="00AD28A7"/>
    <w:rsid w:val="00AD3C15"/>
    <w:rsid w:val="00AD3DE9"/>
    <w:rsid w:val="00AE3929"/>
    <w:rsid w:val="00AF531B"/>
    <w:rsid w:val="00B31DBC"/>
    <w:rsid w:val="00B36671"/>
    <w:rsid w:val="00B37903"/>
    <w:rsid w:val="00B45250"/>
    <w:rsid w:val="00B5425E"/>
    <w:rsid w:val="00B542F4"/>
    <w:rsid w:val="00B6171E"/>
    <w:rsid w:val="00B759D7"/>
    <w:rsid w:val="00B821D6"/>
    <w:rsid w:val="00BA2A66"/>
    <w:rsid w:val="00BB7ECA"/>
    <w:rsid w:val="00C0297F"/>
    <w:rsid w:val="00C05868"/>
    <w:rsid w:val="00C1036B"/>
    <w:rsid w:val="00C313A7"/>
    <w:rsid w:val="00C5231B"/>
    <w:rsid w:val="00C725D0"/>
    <w:rsid w:val="00C775A3"/>
    <w:rsid w:val="00CB3E90"/>
    <w:rsid w:val="00CC3C59"/>
    <w:rsid w:val="00CE061E"/>
    <w:rsid w:val="00CF16C2"/>
    <w:rsid w:val="00D10CB3"/>
    <w:rsid w:val="00D22337"/>
    <w:rsid w:val="00D70AF2"/>
    <w:rsid w:val="00D81BA6"/>
    <w:rsid w:val="00D9652F"/>
    <w:rsid w:val="00DB5C96"/>
    <w:rsid w:val="00DB79E5"/>
    <w:rsid w:val="00DC0F39"/>
    <w:rsid w:val="00DD2535"/>
    <w:rsid w:val="00DD33FB"/>
    <w:rsid w:val="00DD6E43"/>
    <w:rsid w:val="00E25784"/>
    <w:rsid w:val="00E34636"/>
    <w:rsid w:val="00E3606A"/>
    <w:rsid w:val="00E54BC6"/>
    <w:rsid w:val="00E57E51"/>
    <w:rsid w:val="00E61109"/>
    <w:rsid w:val="00E61FA5"/>
    <w:rsid w:val="00E87FB8"/>
    <w:rsid w:val="00E97AEF"/>
    <w:rsid w:val="00EA455B"/>
    <w:rsid w:val="00EA5221"/>
    <w:rsid w:val="00ED2D82"/>
    <w:rsid w:val="00ED4682"/>
    <w:rsid w:val="00EF6FAE"/>
    <w:rsid w:val="00F10855"/>
    <w:rsid w:val="00F25399"/>
    <w:rsid w:val="00F270BC"/>
    <w:rsid w:val="00F96034"/>
    <w:rsid w:val="00FA65F0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515EF"/>
  <w15:docId w15:val="{A60ECD0D-5F01-4245-A637-AE420E61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2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AD"/>
  </w:style>
  <w:style w:type="paragraph" w:styleId="Footer">
    <w:name w:val="footer"/>
    <w:basedOn w:val="Normal"/>
    <w:link w:val="FooterChar"/>
    <w:uiPriority w:val="99"/>
    <w:unhideWhenUsed/>
    <w:rsid w:val="0012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AD"/>
  </w:style>
  <w:style w:type="character" w:styleId="CommentReference">
    <w:name w:val="annotation reference"/>
    <w:basedOn w:val="DefaultParagraphFont"/>
    <w:uiPriority w:val="99"/>
    <w:semiHidden/>
    <w:unhideWhenUsed/>
    <w:rsid w:val="003C4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F3EC-CD27-47A1-B40F-E1AF4972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razi</cp:lastModifiedBy>
  <cp:revision>2</cp:revision>
  <cp:lastPrinted>2016-04-12T05:32:00Z</cp:lastPrinted>
  <dcterms:created xsi:type="dcterms:W3CDTF">2022-10-15T07:46:00Z</dcterms:created>
  <dcterms:modified xsi:type="dcterms:W3CDTF">2022-10-15T07:46:00Z</dcterms:modified>
</cp:coreProperties>
</file>